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A0" w:rsidRPr="00AF7BA0" w:rsidDel="00AF7BA0" w:rsidRDefault="00AF7BA0" w:rsidP="00AF7BA0">
      <w:pPr>
        <w:shd w:val="clear" w:color="auto" w:fill="FCFCFC"/>
        <w:spacing w:after="150"/>
        <w:textAlignment w:val="baseline"/>
        <w:rPr>
          <w:del w:id="0" w:author="jspinks" w:date="2017-02-01T12:49:00Z"/>
          <w:rFonts w:asciiTheme="minorHAnsi" w:hAnsiTheme="minorHAnsi" w:cs="Helvetica"/>
          <w:color w:val="303030"/>
        </w:rPr>
      </w:pPr>
      <w:ins w:id="1" w:author="jspinks" w:date="2017-02-01T12:49:00Z">
        <w:r>
          <w:rPr>
            <w:rFonts w:ascii="Arial" w:hAnsi="Arial" w:cs="Arial"/>
            <w:color w:val="000000"/>
          </w:rPr>
          <w:t>The University offers a wide variety of institutional scholarships designed to recognize academic excellence and provide access to the best and brightest students regardless of circumstance. In addition to University-Sponsored Scholarships, we have worked to procure unique scholarship opportunities for our students.</w:t>
        </w:r>
        <w:r>
          <w:rPr>
            <w:rFonts w:ascii="Arial" w:hAnsi="Arial" w:cs="Arial"/>
            <w:color w:val="000000"/>
          </w:rPr>
          <w:t xml:space="preserve"> </w:t>
        </w:r>
      </w:ins>
      <w:del w:id="2" w:author="jspinks" w:date="2017-02-01T12:49:00Z">
        <w:r w:rsidRPr="00AF7BA0" w:rsidDel="00AF7BA0">
          <w:rPr>
            <w:rFonts w:asciiTheme="minorHAnsi" w:hAnsiTheme="minorHAnsi" w:cs="Helvetica"/>
            <w:color w:val="303030"/>
          </w:rPr>
          <w:delText>Apply for SGU-sponsored scholarships and other unique sources that recognize academic excellence as part of our undergraduate scholarship program.</w:delText>
        </w:r>
      </w:del>
    </w:p>
    <w:p w:rsidR="00AF7BA0" w:rsidRDefault="00AF7BA0" w:rsidP="00AF7BA0">
      <w:pPr>
        <w:shd w:val="clear" w:color="auto" w:fill="FCFCFC"/>
        <w:textAlignment w:val="baseline"/>
        <w:rPr>
          <w:ins w:id="3" w:author="jspinks" w:date="2017-02-01T12:50:00Z"/>
          <w:rFonts w:ascii="Arial" w:hAnsi="Arial" w:cs="Arial"/>
          <w:color w:val="000000"/>
        </w:rPr>
      </w:pPr>
      <w:ins w:id="4" w:author="jspinks" w:date="2017-02-01T12:50:00Z">
        <w:r>
          <w:rPr>
            <w:rStyle w:val="Strong"/>
            <w:rFonts w:ascii="Arial" w:hAnsi="Arial" w:cs="Arial"/>
            <w:color w:val="000000"/>
          </w:rPr>
          <w:t>Undergraduate Scholarship Programs for Full-time or Part-time Students</w:t>
        </w:r>
        <w:r>
          <w:rPr>
            <w:rFonts w:ascii="Arial" w:hAnsi="Arial" w:cs="Arial"/>
            <w:b/>
            <w:bCs/>
            <w:color w:val="000000"/>
          </w:rPr>
          <w:br/>
        </w:r>
        <w:r>
          <w:rPr>
            <w:rFonts w:ascii="Arial" w:hAnsi="Arial" w:cs="Arial"/>
            <w:color w:val="000000"/>
          </w:rPr>
          <w:t>St. George’s University offers partial-tuition scholarships to citizens of CARICOM countries who otherwise, due to financial constraints, could not attend the School. The following scholarship programs are only for attendance in the undergraduate programs at St. George’s University.</w:t>
        </w:r>
      </w:ins>
    </w:p>
    <w:p w:rsidR="00AF7BA0" w:rsidRDefault="00AF7BA0" w:rsidP="00AF7BA0">
      <w:pPr>
        <w:shd w:val="clear" w:color="auto" w:fill="FCFCFC"/>
        <w:textAlignment w:val="baseline"/>
        <w:rPr>
          <w:ins w:id="5" w:author="jspinks" w:date="2017-02-01T12:50:00Z"/>
          <w:rFonts w:ascii="Arial" w:hAnsi="Arial" w:cs="Arial"/>
          <w:color w:val="000000"/>
        </w:rPr>
      </w:pPr>
    </w:p>
    <w:p w:rsidR="00AF7BA0" w:rsidRPr="00AF7BA0" w:rsidRDefault="00AF7BA0" w:rsidP="00AF7BA0">
      <w:pPr>
        <w:shd w:val="clear" w:color="auto" w:fill="FCFCFC"/>
        <w:ind w:left="720"/>
        <w:textAlignment w:val="baseline"/>
        <w:rPr>
          <w:rFonts w:asciiTheme="minorHAnsi" w:hAnsiTheme="minorHAnsi" w:cs="Helvetica"/>
          <w:color w:val="303030"/>
        </w:rPr>
        <w:pPrChange w:id="6" w:author="jspinks" w:date="2017-02-01T12:51:00Z">
          <w:pPr>
            <w:shd w:val="clear" w:color="auto" w:fill="FCFCFC"/>
            <w:textAlignment w:val="baseline"/>
          </w:pPr>
        </w:pPrChange>
      </w:pPr>
      <w:r w:rsidRPr="00AF7BA0">
        <w:rPr>
          <w:rFonts w:asciiTheme="minorHAnsi" w:hAnsiTheme="minorHAnsi" w:cs="Helvetica"/>
          <w:b/>
          <w:bCs/>
          <w:color w:val="303030"/>
        </w:rPr>
        <w:t>Caribbean Undergraduate Scholarship Program</w:t>
      </w:r>
    </w:p>
    <w:p w:rsidR="00AF7BA0" w:rsidRPr="00AF7BA0" w:rsidRDefault="00AF7BA0" w:rsidP="00AF7BA0">
      <w:pPr>
        <w:shd w:val="clear" w:color="auto" w:fill="FCFCFC"/>
        <w:spacing w:after="150"/>
        <w:ind w:left="720"/>
        <w:textAlignment w:val="baseline"/>
        <w:rPr>
          <w:rFonts w:asciiTheme="minorHAnsi" w:hAnsiTheme="minorHAnsi" w:cs="Helvetica"/>
          <w:color w:val="303030"/>
        </w:rPr>
        <w:pPrChange w:id="7" w:author="jspinks" w:date="2017-02-01T12:51:00Z">
          <w:pPr>
            <w:shd w:val="clear" w:color="auto" w:fill="FCFCFC"/>
            <w:spacing w:after="150"/>
            <w:textAlignment w:val="baseline"/>
          </w:pPr>
        </w:pPrChange>
      </w:pPr>
      <w:r w:rsidRPr="00AF7BA0">
        <w:rPr>
          <w:rFonts w:asciiTheme="minorHAnsi" w:hAnsiTheme="minorHAnsi" w:cs="Helvetica"/>
          <w:color w:val="303030"/>
        </w:rPr>
        <w:t>The Caribbean Undergraduate Scholarship Program (CUSP) offers partial-tuition scholarships to CARICOM citizens. The CUSP scholarship can reduce the amount of tuition for undergraduate studies by 65%. Awards for the CUSP are for the duration of the undergraduate program.</w:t>
      </w:r>
    </w:p>
    <w:p w:rsidR="00AF7BA0" w:rsidRPr="00AF7BA0" w:rsidRDefault="00AF7BA0" w:rsidP="00AF7BA0">
      <w:pPr>
        <w:shd w:val="clear" w:color="auto" w:fill="FCFCFC"/>
        <w:ind w:left="720"/>
        <w:textAlignment w:val="baseline"/>
        <w:rPr>
          <w:rFonts w:asciiTheme="minorHAnsi" w:hAnsiTheme="minorHAnsi" w:cs="Helvetica"/>
          <w:color w:val="303030"/>
        </w:rPr>
        <w:pPrChange w:id="8" w:author="jspinks" w:date="2017-02-01T12:51:00Z">
          <w:pPr>
            <w:shd w:val="clear" w:color="auto" w:fill="FCFCFC"/>
            <w:textAlignment w:val="baseline"/>
          </w:pPr>
        </w:pPrChange>
      </w:pPr>
      <w:r w:rsidRPr="00AF7BA0">
        <w:rPr>
          <w:rFonts w:asciiTheme="minorHAnsi" w:hAnsiTheme="minorHAnsi" w:cs="Helvetica"/>
          <w:b/>
          <w:bCs/>
          <w:color w:val="303030"/>
        </w:rPr>
        <w:t>Employee Scholarship Program</w:t>
      </w:r>
    </w:p>
    <w:p w:rsidR="00AF7BA0" w:rsidRPr="00AF7BA0" w:rsidRDefault="00AF7BA0" w:rsidP="00AF7BA0">
      <w:pPr>
        <w:shd w:val="clear" w:color="auto" w:fill="FCFCFC"/>
        <w:spacing w:after="150"/>
        <w:ind w:left="720"/>
        <w:textAlignment w:val="baseline"/>
        <w:rPr>
          <w:rFonts w:asciiTheme="minorHAnsi" w:hAnsiTheme="minorHAnsi" w:cs="Helvetica"/>
          <w:color w:val="303030"/>
        </w:rPr>
        <w:pPrChange w:id="9" w:author="jspinks" w:date="2017-02-01T12:51:00Z">
          <w:pPr>
            <w:shd w:val="clear" w:color="auto" w:fill="FCFCFC"/>
            <w:spacing w:after="150"/>
            <w:textAlignment w:val="baseline"/>
          </w:pPr>
        </w:pPrChange>
      </w:pPr>
      <w:r w:rsidRPr="00AF7BA0">
        <w:rPr>
          <w:rFonts w:asciiTheme="minorHAnsi" w:hAnsiTheme="minorHAnsi" w:cs="Helvetica"/>
          <w:color w:val="303030"/>
        </w:rPr>
        <w:t>Partial scholarships are awarded to employees and their dependents for the first 30 undergraduate credits taken, as long as their employment with the University continues.</w:t>
      </w:r>
    </w:p>
    <w:p w:rsidR="00AF7BA0" w:rsidRPr="00AF7BA0" w:rsidRDefault="00AF7BA0" w:rsidP="00AF7BA0">
      <w:pPr>
        <w:shd w:val="clear" w:color="auto" w:fill="FCFCFC"/>
        <w:ind w:left="720"/>
        <w:textAlignment w:val="baseline"/>
        <w:rPr>
          <w:rFonts w:asciiTheme="minorHAnsi" w:hAnsiTheme="minorHAnsi" w:cs="Helvetica"/>
          <w:color w:val="303030"/>
        </w:rPr>
        <w:pPrChange w:id="10" w:author="jspinks" w:date="2017-02-01T12:51:00Z">
          <w:pPr>
            <w:shd w:val="clear" w:color="auto" w:fill="FCFCFC"/>
            <w:textAlignment w:val="baseline"/>
          </w:pPr>
        </w:pPrChange>
      </w:pPr>
      <w:r w:rsidRPr="00AF7BA0">
        <w:rPr>
          <w:rFonts w:asciiTheme="minorHAnsi" w:hAnsiTheme="minorHAnsi" w:cs="Helvetica"/>
          <w:b/>
          <w:bCs/>
          <w:color w:val="303030"/>
        </w:rPr>
        <w:t>Professional Enhancement Program</w:t>
      </w:r>
    </w:p>
    <w:p w:rsidR="00AF7BA0" w:rsidRPr="00AF7BA0" w:rsidRDefault="00AF7BA0" w:rsidP="00AF7BA0">
      <w:pPr>
        <w:shd w:val="clear" w:color="auto" w:fill="FCFCFC"/>
        <w:spacing w:after="150"/>
        <w:ind w:left="720"/>
        <w:textAlignment w:val="baseline"/>
        <w:rPr>
          <w:rFonts w:asciiTheme="minorHAnsi" w:hAnsiTheme="minorHAnsi" w:cs="Helvetica"/>
          <w:color w:val="303030"/>
        </w:rPr>
        <w:pPrChange w:id="11" w:author="jspinks" w:date="2017-02-01T12:51:00Z">
          <w:pPr>
            <w:shd w:val="clear" w:color="auto" w:fill="FCFCFC"/>
            <w:spacing w:after="150"/>
            <w:textAlignment w:val="baseline"/>
          </w:pPr>
        </w:pPrChange>
      </w:pPr>
      <w:r w:rsidRPr="00AF7BA0">
        <w:rPr>
          <w:rFonts w:asciiTheme="minorHAnsi" w:hAnsiTheme="minorHAnsi" w:cs="Helvetica"/>
          <w:color w:val="303030"/>
        </w:rPr>
        <w:t>Students who do not reside in a CARICOM country and who do not hold a degree can receive a PEP grant for up to 12 credits of non-degree courses. This grant is designed to assist students who are taking courses for personal enrichment. This partial tuition grant can reduce the amount of tuition by 65%.</w:t>
      </w:r>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b/>
          <w:bCs/>
          <w:color w:val="303030"/>
        </w:rPr>
        <w:t>Applying for Scholarships</w:t>
      </w:r>
    </w:p>
    <w:p w:rsidR="00AF7BA0" w:rsidRPr="00AF7BA0" w:rsidDel="00AF7BA0" w:rsidRDefault="00AF7BA0" w:rsidP="00AF7BA0">
      <w:pPr>
        <w:shd w:val="clear" w:color="auto" w:fill="FCFCFC"/>
        <w:spacing w:after="150"/>
        <w:textAlignment w:val="baseline"/>
        <w:rPr>
          <w:del w:id="12" w:author="jspinks" w:date="2017-02-01T12:51:00Z"/>
          <w:rFonts w:asciiTheme="minorHAnsi" w:hAnsiTheme="minorHAnsi" w:cs="Helvetica"/>
          <w:color w:val="303030"/>
        </w:rPr>
      </w:pPr>
      <w:r w:rsidRPr="00AF7BA0">
        <w:rPr>
          <w:rFonts w:asciiTheme="minorHAnsi" w:hAnsiTheme="minorHAnsi" w:cs="Helvetica"/>
          <w:color w:val="303030"/>
        </w:rPr>
        <w:t xml:space="preserve">If you would like to apply for any </w:t>
      </w:r>
      <w:ins w:id="13" w:author="jspinks" w:date="2017-02-01T12:58:00Z">
        <w:r>
          <w:rPr>
            <w:rFonts w:asciiTheme="minorHAnsi" w:hAnsiTheme="minorHAnsi" w:cs="Helvetica"/>
            <w:color w:val="303030"/>
          </w:rPr>
          <w:t xml:space="preserve">of </w:t>
        </w:r>
      </w:ins>
      <w:r w:rsidRPr="00AF7BA0">
        <w:rPr>
          <w:rFonts w:asciiTheme="minorHAnsi" w:hAnsiTheme="minorHAnsi" w:cs="Helvetica"/>
          <w:color w:val="303030"/>
        </w:rPr>
        <w:t>the three scholarship programs listed above, please first apply to Admissions.</w:t>
      </w:r>
      <w:ins w:id="14" w:author="jspinks" w:date="2017-02-01T12:51:00Z">
        <w:r>
          <w:rPr>
            <w:rFonts w:asciiTheme="minorHAnsi" w:hAnsiTheme="minorHAnsi" w:cs="Helvetica"/>
            <w:color w:val="303030"/>
          </w:rPr>
          <w:t xml:space="preserve"> </w:t>
        </w:r>
      </w:ins>
    </w:p>
    <w:p w:rsidR="00AF7BA0" w:rsidRPr="00AF7BA0" w:rsidDel="00AF7BA0" w:rsidRDefault="00AF7BA0" w:rsidP="00AF7BA0">
      <w:pPr>
        <w:shd w:val="clear" w:color="auto" w:fill="FCFCFC"/>
        <w:spacing w:after="150"/>
        <w:textAlignment w:val="baseline"/>
        <w:rPr>
          <w:del w:id="15" w:author="jspinks" w:date="2017-02-01T12:52:00Z"/>
          <w:rFonts w:asciiTheme="minorHAnsi" w:hAnsiTheme="minorHAnsi" w:cs="Helvetica"/>
          <w:color w:val="303030"/>
        </w:rPr>
        <w:pPrChange w:id="16" w:author="jspinks" w:date="2017-02-01T12:51:00Z">
          <w:pPr>
            <w:shd w:val="clear" w:color="auto" w:fill="FCFCFC"/>
            <w:textAlignment w:val="baseline"/>
          </w:pPr>
        </w:pPrChange>
      </w:pPr>
      <w:r w:rsidRPr="00AF7BA0">
        <w:rPr>
          <w:rFonts w:asciiTheme="minorHAnsi" w:hAnsiTheme="minorHAnsi" w:cs="Helvetica"/>
          <w:color w:val="303030"/>
        </w:rPr>
        <w:t>After you are accepted for enrollment, you would complete your scholarship application by contacting </w:t>
      </w:r>
      <w:r w:rsidRPr="00AF7BA0">
        <w:rPr>
          <w:rFonts w:asciiTheme="minorHAnsi" w:hAnsiTheme="minorHAnsi" w:cs="Helvetica"/>
          <w:color w:val="303030"/>
        </w:rPr>
        <w:fldChar w:fldCharType="begin"/>
      </w:r>
      <w:r w:rsidRPr="00AF7BA0">
        <w:rPr>
          <w:rFonts w:asciiTheme="minorHAnsi" w:hAnsiTheme="minorHAnsi" w:cs="Helvetica"/>
          <w:color w:val="303030"/>
        </w:rPr>
        <w:instrText xml:space="preserve"> HYPERLINK "mailto:FAID@sgu.edu" </w:instrText>
      </w:r>
      <w:r w:rsidRPr="00AF7BA0">
        <w:rPr>
          <w:rFonts w:asciiTheme="minorHAnsi" w:hAnsiTheme="minorHAnsi" w:cs="Helvetica"/>
          <w:color w:val="303030"/>
        </w:rPr>
        <w:fldChar w:fldCharType="separate"/>
      </w:r>
      <w:r w:rsidRPr="00AF7BA0">
        <w:rPr>
          <w:rFonts w:asciiTheme="minorHAnsi" w:hAnsiTheme="minorHAnsi" w:cs="Helvetica"/>
          <w:color w:val="B30838"/>
          <w:u w:val="single"/>
        </w:rPr>
        <w:t>FAID@sgu.edu</w:t>
      </w:r>
      <w:r w:rsidRPr="00AF7BA0">
        <w:rPr>
          <w:rFonts w:asciiTheme="minorHAnsi" w:hAnsiTheme="minorHAnsi" w:cs="Helvetica"/>
          <w:color w:val="303030"/>
        </w:rPr>
        <w:fldChar w:fldCharType="end"/>
      </w:r>
      <w:ins w:id="17" w:author="jspinks" w:date="2017-02-01T12:52:00Z">
        <w:r>
          <w:rPr>
            <w:rFonts w:asciiTheme="minorHAnsi" w:hAnsiTheme="minorHAnsi" w:cs="Helvetica"/>
            <w:color w:val="303030"/>
          </w:rPr>
          <w:t xml:space="preserve"> </w:t>
        </w:r>
        <w:r>
          <w:rPr>
            <w:rFonts w:asciiTheme="minorHAnsi" w:hAnsiTheme="minorHAnsi" w:cs="Helvetica"/>
            <w:color w:val="303030"/>
          </w:rPr>
          <w:t>and</w:t>
        </w:r>
        <w:r>
          <w:rPr>
            <w:rFonts w:asciiTheme="minorHAnsi" w:hAnsiTheme="minorHAnsi" w:cs="Helvetica"/>
            <w:color w:val="303030"/>
          </w:rPr>
          <w:t xml:space="preserve"> providing your full name, Student ID and chosen scholarship request</w:t>
        </w:r>
      </w:ins>
      <w:r w:rsidRPr="00AF7BA0">
        <w:rPr>
          <w:rFonts w:asciiTheme="minorHAnsi" w:hAnsiTheme="minorHAnsi" w:cs="Helvetica"/>
          <w:color w:val="303030"/>
        </w:rPr>
        <w:t>.</w:t>
      </w:r>
      <w:ins w:id="18" w:author="jspinks" w:date="2017-02-01T12:51:00Z">
        <w:r>
          <w:rPr>
            <w:rFonts w:asciiTheme="minorHAnsi" w:hAnsiTheme="minorHAnsi" w:cs="Helvetica"/>
            <w:color w:val="303030"/>
          </w:rPr>
          <w:t xml:space="preserve"> </w:t>
        </w:r>
      </w:ins>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 xml:space="preserve">Applicants </w:t>
      </w:r>
      <w:ins w:id="19" w:author="jspinks" w:date="2017-02-01T12:52:00Z">
        <w:r>
          <w:rPr>
            <w:rFonts w:asciiTheme="minorHAnsi" w:hAnsiTheme="minorHAnsi" w:cs="Helvetica"/>
            <w:color w:val="303030"/>
          </w:rPr>
          <w:t xml:space="preserve">will </w:t>
        </w:r>
      </w:ins>
      <w:r w:rsidRPr="00AF7BA0">
        <w:rPr>
          <w:rFonts w:asciiTheme="minorHAnsi" w:hAnsiTheme="minorHAnsi" w:cs="Helvetica"/>
          <w:color w:val="303030"/>
        </w:rPr>
        <w:t>receive a determination via email.</w:t>
      </w:r>
    </w:p>
    <w:p w:rsidR="00AF7BA0" w:rsidRDefault="00AF7BA0" w:rsidP="00AF7BA0">
      <w:pPr>
        <w:shd w:val="clear" w:color="auto" w:fill="FCFCFC"/>
        <w:textAlignment w:val="baseline"/>
        <w:rPr>
          <w:ins w:id="20" w:author="jspinks" w:date="2017-02-01T12:54:00Z"/>
          <w:rFonts w:asciiTheme="minorHAnsi" w:hAnsiTheme="minorHAnsi" w:cs="Helvetica"/>
          <w:b/>
          <w:bCs/>
          <w:color w:val="303030"/>
        </w:rPr>
      </w:pPr>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b/>
          <w:bCs/>
          <w:color w:val="303030"/>
        </w:rPr>
        <w:t>Grenadian Partnership Award</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The Grenadian partnership Award Program (GPA) offers a partial tuition scholarship to resident Grenadian citizens who demonstrate financial need.</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Awards are only given to students who are matriculating into an undergraduate degree program. Beginning in August 2016, the GPA awarded to new recipients will reduce the student’s tuition charge by 90%.</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GPA Awards are for the duration of the undergraduate program.</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Grenadian citizens are automatically reviewed for a Grenadian Partnership Award. Awards are distributed based on the student’s Grenadian citizenship and matriculation in an undergraduate level program. Students will receive an award letter via email after a deposit is made.</w:t>
      </w:r>
    </w:p>
    <w:p w:rsidR="00AF7BA0" w:rsidRDefault="00AF7BA0" w:rsidP="00AF7BA0">
      <w:pPr>
        <w:shd w:val="clear" w:color="auto" w:fill="FCFCFC"/>
        <w:textAlignment w:val="baseline"/>
        <w:rPr>
          <w:ins w:id="21" w:author="jspinks" w:date="2017-02-01T12:54:00Z"/>
          <w:rFonts w:asciiTheme="minorHAnsi" w:hAnsiTheme="minorHAnsi" w:cs="Helvetica"/>
          <w:b/>
          <w:bCs/>
          <w:color w:val="303030"/>
        </w:rPr>
      </w:pPr>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b/>
          <w:bCs/>
          <w:color w:val="303030"/>
        </w:rPr>
        <w:t>Commonwealth Jubilee Scholarship Program</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The Commonwealth Jubilee Scholarship Program, commemorating the 60 years of the Queen’s reign as the Head of the Commonwealth of Nations, provides for 60 full-tuition scholarships to be awarded to citizens of Commonwealth nations. Fifteen scholarships are available for bachelor’s degree students in the School of Arts and Sciences.</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To apply, you must:</w:t>
      </w:r>
    </w:p>
    <w:p w:rsidR="00AF7BA0" w:rsidRPr="00AF7BA0" w:rsidRDefault="00AF7BA0" w:rsidP="00AF7BA0">
      <w:pPr>
        <w:numPr>
          <w:ilvl w:val="0"/>
          <w:numId w:val="1"/>
        </w:numPr>
        <w:shd w:val="clear" w:color="auto" w:fill="FCFCFC"/>
        <w:ind w:left="345" w:firstLine="0"/>
        <w:textAlignment w:val="baseline"/>
        <w:rPr>
          <w:rFonts w:asciiTheme="minorHAnsi" w:hAnsiTheme="minorHAnsi" w:cs="Helvetica"/>
          <w:color w:val="303030"/>
        </w:rPr>
      </w:pPr>
      <w:r w:rsidRPr="00AF7BA0">
        <w:rPr>
          <w:rFonts w:asciiTheme="minorHAnsi" w:hAnsiTheme="minorHAnsi" w:cs="Helvetica"/>
          <w:color w:val="303030"/>
        </w:rPr>
        <w:lastRenderedPageBreak/>
        <w:t>Be a resident citizen of a Commonwealth country</w:t>
      </w:r>
    </w:p>
    <w:p w:rsidR="00AF7BA0" w:rsidRPr="00AF7BA0" w:rsidRDefault="00AF7BA0" w:rsidP="00AF7BA0">
      <w:pPr>
        <w:numPr>
          <w:ilvl w:val="0"/>
          <w:numId w:val="1"/>
        </w:numPr>
        <w:shd w:val="clear" w:color="auto" w:fill="FCFCFC"/>
        <w:ind w:left="345" w:firstLine="0"/>
        <w:textAlignment w:val="baseline"/>
        <w:rPr>
          <w:rFonts w:asciiTheme="minorHAnsi" w:hAnsiTheme="minorHAnsi" w:cs="Helvetica"/>
          <w:color w:val="303030"/>
        </w:rPr>
      </w:pPr>
      <w:r w:rsidRPr="00AF7BA0">
        <w:rPr>
          <w:rFonts w:asciiTheme="minorHAnsi" w:hAnsiTheme="minorHAnsi" w:cs="Helvetica"/>
          <w:color w:val="303030"/>
        </w:rPr>
        <w:t>Have been accepted to St. George’s University</w:t>
      </w:r>
    </w:p>
    <w:p w:rsidR="00AF7BA0" w:rsidRPr="00AF7BA0" w:rsidRDefault="00AF7BA0" w:rsidP="00AF7BA0">
      <w:pPr>
        <w:numPr>
          <w:ilvl w:val="0"/>
          <w:numId w:val="1"/>
        </w:numPr>
        <w:shd w:val="clear" w:color="auto" w:fill="FCFCFC"/>
        <w:ind w:left="345" w:firstLine="0"/>
        <w:textAlignment w:val="baseline"/>
        <w:rPr>
          <w:rFonts w:asciiTheme="minorHAnsi" w:hAnsiTheme="minorHAnsi" w:cs="Helvetica"/>
          <w:color w:val="303030"/>
        </w:rPr>
      </w:pPr>
      <w:r w:rsidRPr="00AF7BA0">
        <w:rPr>
          <w:rFonts w:asciiTheme="minorHAnsi" w:hAnsiTheme="minorHAnsi" w:cs="Helvetica"/>
          <w:color w:val="303030"/>
        </w:rPr>
        <w:t>Submit an essay detailing how this award will ultimately benefit the development of his/her country.</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The scholarship application and essay must be submitted by the following deadlines:</w:t>
      </w:r>
    </w:p>
    <w:p w:rsidR="00AF7BA0" w:rsidRPr="00AF7BA0" w:rsidRDefault="00AF7BA0" w:rsidP="00AF7BA0">
      <w:pPr>
        <w:numPr>
          <w:ilvl w:val="0"/>
          <w:numId w:val="2"/>
        </w:numPr>
        <w:shd w:val="clear" w:color="auto" w:fill="FCFCFC"/>
        <w:ind w:left="345" w:firstLine="0"/>
        <w:textAlignment w:val="baseline"/>
        <w:rPr>
          <w:rFonts w:asciiTheme="minorHAnsi" w:hAnsiTheme="minorHAnsi" w:cs="Helvetica"/>
          <w:color w:val="303030"/>
        </w:rPr>
      </w:pPr>
      <w:r w:rsidRPr="00AF7BA0">
        <w:rPr>
          <w:rFonts w:asciiTheme="minorHAnsi" w:hAnsiTheme="minorHAnsi" w:cs="Helvetica"/>
          <w:color w:val="303030"/>
        </w:rPr>
        <w:t>For August start: </w:t>
      </w:r>
      <w:r w:rsidRPr="00AF7BA0">
        <w:rPr>
          <w:rFonts w:asciiTheme="minorHAnsi" w:hAnsiTheme="minorHAnsi" w:cs="Helvetica"/>
          <w:b/>
          <w:bCs/>
          <w:color w:val="303030"/>
        </w:rPr>
        <w:t>June 1</w:t>
      </w:r>
    </w:p>
    <w:p w:rsidR="00AF7BA0" w:rsidRPr="00AF7BA0" w:rsidRDefault="00AF7BA0" w:rsidP="00AF7BA0">
      <w:pPr>
        <w:numPr>
          <w:ilvl w:val="0"/>
          <w:numId w:val="2"/>
        </w:numPr>
        <w:shd w:val="clear" w:color="auto" w:fill="FCFCFC"/>
        <w:ind w:left="345" w:firstLine="0"/>
        <w:textAlignment w:val="baseline"/>
        <w:rPr>
          <w:rFonts w:asciiTheme="minorHAnsi" w:hAnsiTheme="minorHAnsi" w:cs="Helvetica"/>
          <w:color w:val="303030"/>
        </w:rPr>
      </w:pPr>
      <w:r w:rsidRPr="00AF7BA0">
        <w:rPr>
          <w:rFonts w:asciiTheme="minorHAnsi" w:hAnsiTheme="minorHAnsi" w:cs="Helvetica"/>
          <w:color w:val="303030"/>
        </w:rPr>
        <w:t>For the January start: </w:t>
      </w:r>
      <w:r w:rsidRPr="00AF7BA0">
        <w:rPr>
          <w:rFonts w:asciiTheme="minorHAnsi" w:hAnsiTheme="minorHAnsi" w:cs="Helvetica"/>
          <w:b/>
          <w:bCs/>
          <w:color w:val="303030"/>
        </w:rPr>
        <w:t>November 1</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A Commonwealth Jubilee Scholarship Committee established by the University awards the scholarships. The scholarship funds tuition only. Students must have a financial plan in place to fund living and travel expenses through their own personal resources or alternative funding sources.</w:t>
      </w:r>
    </w:p>
    <w:p w:rsidR="00AF7BA0" w:rsidRPr="00AF7BA0" w:rsidRDefault="00AF7BA0" w:rsidP="00AF7BA0">
      <w:pPr>
        <w:shd w:val="clear" w:color="auto" w:fill="FCFCFC"/>
        <w:textAlignment w:val="baseline"/>
        <w:rPr>
          <w:rFonts w:asciiTheme="minorHAnsi" w:hAnsiTheme="minorHAnsi" w:cs="Helvetica"/>
          <w:color w:val="303030"/>
        </w:rPr>
      </w:pPr>
      <w:hyperlink r:id="rId5" w:history="1">
        <w:r w:rsidRPr="00AF7BA0">
          <w:rPr>
            <w:rFonts w:asciiTheme="minorHAnsi" w:hAnsiTheme="minorHAnsi" w:cs="Helvetica"/>
            <w:color w:val="B30838"/>
            <w:u w:val="single"/>
          </w:rPr>
          <w:t>Download the St. George’s University, Grenada, Commonwealth Jubilee Scholarship application.</w:t>
        </w:r>
      </w:hyperlink>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Contact: admissionscholarhips@sgu.edu or fax +1 631-665-8623</w:t>
      </w:r>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b/>
          <w:bCs/>
          <w:color w:val="303030"/>
        </w:rPr>
        <w:t>Caribbean Visionary Scholarship</w:t>
      </w:r>
    </w:p>
    <w:p w:rsidR="00AF7BA0" w:rsidRDefault="00AF7BA0" w:rsidP="00AF7BA0">
      <w:pPr>
        <w:shd w:val="clear" w:color="auto" w:fill="FCFCFC"/>
        <w:spacing w:after="150"/>
        <w:textAlignment w:val="baseline"/>
        <w:rPr>
          <w:ins w:id="22" w:author="jspinks" w:date="2017-02-01T12:56:00Z"/>
          <w:rFonts w:asciiTheme="minorHAnsi" w:hAnsiTheme="minorHAnsi" w:cs="Helvetica"/>
          <w:color w:val="303030"/>
        </w:rPr>
      </w:pPr>
      <w:r w:rsidRPr="00AF7BA0">
        <w:rPr>
          <w:rFonts w:asciiTheme="minorHAnsi" w:hAnsiTheme="minorHAnsi" w:cs="Helvetica"/>
          <w:color w:val="303030"/>
        </w:rPr>
        <w:t>The Caribbean Visionary Scholarship seeks to make tertiary education possible for some of the region’s top scholars who might otherwise be unable to attend university. Recipients, who must be CARICOM citizens, will be able to utilize these full and partial tuition scholarships in order to pursue one of the undergraduate degrees within the School of Arts and Sciences at SGU.</w:t>
      </w:r>
    </w:p>
    <w:p w:rsidR="00AF7BA0" w:rsidRPr="00AF7BA0" w:rsidRDefault="00AF7BA0" w:rsidP="00AF7BA0">
      <w:pPr>
        <w:shd w:val="clear" w:color="auto" w:fill="FCFCFC"/>
        <w:textAlignment w:val="baseline"/>
        <w:rPr>
          <w:rFonts w:asciiTheme="minorHAnsi" w:hAnsiTheme="minorHAnsi" w:cs="Helvetica"/>
          <w:color w:val="303030"/>
        </w:rPr>
      </w:pPr>
      <w:ins w:id="23" w:author="jspinks" w:date="2017-02-01T12:56:00Z">
        <w:r>
          <w:t>Download the St. George</w:t>
        </w:r>
        <w:r>
          <w:t>’</w:t>
        </w:r>
        <w:r>
          <w:t xml:space="preserve">s University, Grenada, </w:t>
        </w:r>
        <w:r>
          <w:fldChar w:fldCharType="begin"/>
        </w:r>
        <w:r>
          <w:instrText xml:space="preserve"> HYPERLINK "http://www.sgu.edu/school-of-arts-and-sciences/CaribbeanVisionaryScholarship.html" </w:instrText>
        </w:r>
        <w:r>
          <w:fldChar w:fldCharType="separate"/>
        </w:r>
        <w:r>
          <w:rPr>
            <w:rStyle w:val="Hyperlink"/>
            <w:rFonts w:ascii="Arial" w:hAnsi="Arial" w:cs="Arial"/>
            <w:color w:val="971B1E"/>
          </w:rPr>
          <w:t>Caribbean Visionary Scholarship</w:t>
        </w:r>
        <w:r>
          <w:fldChar w:fldCharType="end"/>
        </w:r>
      </w:ins>
      <w:ins w:id="24" w:author="jspinks" w:date="2017-02-01T12:57:00Z">
        <w:r>
          <w:t xml:space="preserve"> application</w:t>
        </w:r>
      </w:ins>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color w:val="303030"/>
        </w:rPr>
        <w:t xml:space="preserve">Contact: </w:t>
      </w:r>
      <w:proofErr w:type="spellStart"/>
      <w:r w:rsidRPr="00AF7BA0">
        <w:rPr>
          <w:rFonts w:asciiTheme="minorHAnsi" w:hAnsiTheme="minorHAnsi" w:cs="Helvetica"/>
          <w:color w:val="303030"/>
        </w:rPr>
        <w:t>Donalyn</w:t>
      </w:r>
      <w:proofErr w:type="spellEnd"/>
      <w:r w:rsidRPr="00AF7BA0">
        <w:rPr>
          <w:rFonts w:asciiTheme="minorHAnsi" w:hAnsiTheme="minorHAnsi" w:cs="Helvetica"/>
          <w:color w:val="303030"/>
        </w:rPr>
        <w:t xml:space="preserve"> </w:t>
      </w:r>
      <w:proofErr w:type="spellStart"/>
      <w:r w:rsidRPr="00AF7BA0">
        <w:rPr>
          <w:rFonts w:asciiTheme="minorHAnsi" w:hAnsiTheme="minorHAnsi" w:cs="Helvetica"/>
          <w:color w:val="303030"/>
        </w:rPr>
        <w:t>Modeste</w:t>
      </w:r>
      <w:proofErr w:type="spellEnd"/>
      <w:r w:rsidRPr="00AF7BA0">
        <w:rPr>
          <w:rFonts w:asciiTheme="minorHAnsi" w:hAnsiTheme="minorHAnsi" w:cs="Helvetica"/>
          <w:color w:val="303030"/>
        </w:rPr>
        <w:t xml:space="preserve">, </w:t>
      </w:r>
      <w:ins w:id="25" w:author="jspinks" w:date="2017-02-01T12:57:00Z">
        <w:r>
          <w:rPr>
            <w:rFonts w:asciiTheme="minorHAnsi" w:hAnsiTheme="minorHAnsi" w:cs="Helvetica"/>
            <w:color w:val="303030"/>
          </w:rPr>
          <w:fldChar w:fldCharType="begin"/>
        </w:r>
        <w:r>
          <w:rPr>
            <w:rFonts w:asciiTheme="minorHAnsi" w:hAnsiTheme="minorHAnsi" w:cs="Helvetica"/>
            <w:color w:val="303030"/>
          </w:rPr>
          <w:instrText xml:space="preserve"> HYPERLINK "mailto:</w:instrText>
        </w:r>
      </w:ins>
      <w:r w:rsidRPr="00AF7BA0">
        <w:rPr>
          <w:rFonts w:asciiTheme="minorHAnsi" w:hAnsiTheme="minorHAnsi" w:cs="Helvetica"/>
          <w:color w:val="303030"/>
        </w:rPr>
        <w:instrText>dmodeste@sgu.edu</w:instrText>
      </w:r>
      <w:ins w:id="26" w:author="jspinks" w:date="2017-02-01T12:57:00Z">
        <w:r>
          <w:rPr>
            <w:rFonts w:asciiTheme="minorHAnsi" w:hAnsiTheme="minorHAnsi" w:cs="Helvetica"/>
            <w:color w:val="303030"/>
          </w:rPr>
          <w:instrText xml:space="preserve">" </w:instrText>
        </w:r>
        <w:r>
          <w:rPr>
            <w:rFonts w:asciiTheme="minorHAnsi" w:hAnsiTheme="minorHAnsi" w:cs="Helvetica"/>
            <w:color w:val="303030"/>
          </w:rPr>
          <w:fldChar w:fldCharType="separate"/>
        </w:r>
      </w:ins>
      <w:r w:rsidRPr="0088638D">
        <w:rPr>
          <w:rStyle w:val="Hyperlink"/>
          <w:rFonts w:asciiTheme="minorHAnsi" w:hAnsiTheme="minorHAnsi" w:cs="Helvetica"/>
        </w:rPr>
        <w:t>dmodeste@sgu.edu</w:t>
      </w:r>
      <w:ins w:id="27" w:author="jspinks" w:date="2017-02-01T12:57:00Z">
        <w:r>
          <w:rPr>
            <w:rFonts w:asciiTheme="minorHAnsi" w:hAnsiTheme="minorHAnsi" w:cs="Helvetica"/>
            <w:color w:val="303030"/>
          </w:rPr>
          <w:fldChar w:fldCharType="end"/>
        </w:r>
        <w:r>
          <w:rPr>
            <w:rFonts w:asciiTheme="minorHAnsi" w:hAnsiTheme="minorHAnsi" w:cs="Helvetica"/>
            <w:color w:val="303030"/>
          </w:rPr>
          <w:t xml:space="preserve"> or</w:t>
        </w:r>
      </w:ins>
      <w:r w:rsidRPr="00AF7BA0">
        <w:rPr>
          <w:rFonts w:asciiTheme="minorHAnsi" w:hAnsiTheme="minorHAnsi" w:cs="Helvetica"/>
          <w:color w:val="303030"/>
        </w:rPr>
        <w:t xml:space="preserve"> 1(473)444-4680 Ext</w:t>
      </w:r>
      <w:ins w:id="28" w:author="jspinks" w:date="2017-02-01T12:57:00Z">
        <w:r>
          <w:rPr>
            <w:rFonts w:asciiTheme="minorHAnsi" w:hAnsiTheme="minorHAnsi" w:cs="Helvetica"/>
            <w:color w:val="303030"/>
          </w:rPr>
          <w:t>.</w:t>
        </w:r>
      </w:ins>
      <w:r w:rsidRPr="00AF7BA0">
        <w:rPr>
          <w:rFonts w:asciiTheme="minorHAnsi" w:hAnsiTheme="minorHAnsi" w:cs="Helvetica"/>
          <w:color w:val="303030"/>
        </w:rPr>
        <w:t xml:space="preserve"> 3029</w:t>
      </w:r>
    </w:p>
    <w:p w:rsidR="00AF7BA0" w:rsidRDefault="00AF7BA0" w:rsidP="00AF7BA0">
      <w:pPr>
        <w:shd w:val="clear" w:color="auto" w:fill="FCFCFC"/>
        <w:textAlignment w:val="baseline"/>
        <w:rPr>
          <w:ins w:id="29" w:author="jspinks" w:date="2017-02-01T12:57:00Z"/>
          <w:rFonts w:asciiTheme="minorHAnsi" w:hAnsiTheme="minorHAnsi" w:cs="Helvetica"/>
          <w:b/>
          <w:bCs/>
          <w:color w:val="303030"/>
        </w:rPr>
      </w:pPr>
    </w:p>
    <w:p w:rsidR="00AF7BA0" w:rsidRPr="00AF7BA0" w:rsidRDefault="00AF7BA0" w:rsidP="00AF7BA0">
      <w:pPr>
        <w:shd w:val="clear" w:color="auto" w:fill="FCFCFC"/>
        <w:textAlignment w:val="baseline"/>
        <w:rPr>
          <w:rFonts w:asciiTheme="minorHAnsi" w:hAnsiTheme="minorHAnsi" w:cs="Helvetica"/>
          <w:color w:val="303030"/>
        </w:rPr>
      </w:pPr>
      <w:r w:rsidRPr="00AF7BA0">
        <w:rPr>
          <w:rFonts w:asciiTheme="minorHAnsi" w:hAnsiTheme="minorHAnsi" w:cs="Helvetica"/>
          <w:b/>
          <w:bCs/>
          <w:color w:val="303030"/>
        </w:rPr>
        <w:t>Grenadian Government Scholarships</w:t>
      </w:r>
    </w:p>
    <w:p w:rsidR="00AF7BA0" w:rsidRPr="00AF7BA0" w:rsidRDefault="00AF7BA0" w:rsidP="00AF7BA0">
      <w:pPr>
        <w:shd w:val="clear" w:color="auto" w:fill="FCFCFC"/>
        <w:spacing w:after="150"/>
        <w:textAlignment w:val="baseline"/>
        <w:rPr>
          <w:rFonts w:asciiTheme="minorHAnsi" w:hAnsiTheme="minorHAnsi" w:cs="Helvetica"/>
          <w:color w:val="303030"/>
        </w:rPr>
      </w:pPr>
      <w:r w:rsidRPr="00AF7BA0">
        <w:rPr>
          <w:rFonts w:asciiTheme="minorHAnsi" w:hAnsiTheme="minorHAnsi" w:cs="Helvetica"/>
          <w:color w:val="303030"/>
        </w:rPr>
        <w:t>Scholarships are awarded annually to Grenadian citizens. Applicants must have been accepted into the University by the Committee on Admission, nominated by the Scholarship Selection Panel, and awarded by the Grenadian Government. The scholarships provide full tuition and administrative fees.</w:t>
      </w:r>
    </w:p>
    <w:p w:rsidR="009B06FE" w:rsidRPr="00AF7BA0" w:rsidRDefault="009B06FE" w:rsidP="00AF7BA0">
      <w:pPr>
        <w:rPr>
          <w:rFonts w:asciiTheme="minorHAnsi" w:hAnsiTheme="minorHAnsi"/>
        </w:rPr>
      </w:pPr>
    </w:p>
    <w:sectPr w:rsidR="009B06FE" w:rsidRPr="00AF7BA0" w:rsidSect="005A09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664"/>
    <w:multiLevelType w:val="multilevel"/>
    <w:tmpl w:val="C09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201499"/>
    <w:multiLevelType w:val="multilevel"/>
    <w:tmpl w:val="D95E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AF7BA0"/>
    <w:rsid w:val="000C781F"/>
    <w:rsid w:val="00273E3D"/>
    <w:rsid w:val="00522BC5"/>
    <w:rsid w:val="005414F9"/>
    <w:rsid w:val="005A0994"/>
    <w:rsid w:val="005E39DE"/>
    <w:rsid w:val="0065042A"/>
    <w:rsid w:val="006C0520"/>
    <w:rsid w:val="007D0440"/>
    <w:rsid w:val="008C6440"/>
    <w:rsid w:val="00941C0D"/>
    <w:rsid w:val="0094506A"/>
    <w:rsid w:val="00977CC9"/>
    <w:rsid w:val="009B06FE"/>
    <w:rsid w:val="009B25C2"/>
    <w:rsid w:val="009D14FF"/>
    <w:rsid w:val="00AF7BA0"/>
    <w:rsid w:val="00C90B63"/>
    <w:rsid w:val="00F6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BA0"/>
    <w:pPr>
      <w:spacing w:before="100" w:beforeAutospacing="1" w:after="100" w:afterAutospacing="1"/>
    </w:pPr>
    <w:rPr>
      <w:sz w:val="24"/>
      <w:szCs w:val="24"/>
    </w:rPr>
  </w:style>
  <w:style w:type="character" w:styleId="Strong">
    <w:name w:val="Strong"/>
    <w:basedOn w:val="DefaultParagraphFont"/>
    <w:uiPriority w:val="22"/>
    <w:qFormat/>
    <w:rsid w:val="00AF7BA0"/>
    <w:rPr>
      <w:b/>
      <w:bCs/>
    </w:rPr>
  </w:style>
  <w:style w:type="character" w:customStyle="1" w:styleId="apple-converted-space">
    <w:name w:val="apple-converted-space"/>
    <w:basedOn w:val="DefaultParagraphFont"/>
    <w:rsid w:val="00AF7BA0"/>
  </w:style>
  <w:style w:type="character" w:styleId="Hyperlink">
    <w:name w:val="Hyperlink"/>
    <w:basedOn w:val="DefaultParagraphFont"/>
    <w:uiPriority w:val="99"/>
    <w:unhideWhenUsed/>
    <w:rsid w:val="00AF7BA0"/>
    <w:rPr>
      <w:color w:val="0000FF"/>
      <w:u w:val="single"/>
    </w:rPr>
  </w:style>
  <w:style w:type="paragraph" w:styleId="BalloonText">
    <w:name w:val="Balloon Text"/>
    <w:basedOn w:val="Normal"/>
    <w:link w:val="BalloonTextChar"/>
    <w:rsid w:val="00AF7BA0"/>
    <w:rPr>
      <w:rFonts w:ascii="Tahoma" w:hAnsi="Tahoma" w:cs="Tahoma"/>
      <w:sz w:val="16"/>
      <w:szCs w:val="16"/>
    </w:rPr>
  </w:style>
  <w:style w:type="character" w:customStyle="1" w:styleId="BalloonTextChar">
    <w:name w:val="Balloon Text Char"/>
    <w:basedOn w:val="DefaultParagraphFont"/>
    <w:link w:val="BalloonText"/>
    <w:rsid w:val="00AF7BA0"/>
    <w:rPr>
      <w:rFonts w:ascii="Tahoma" w:hAnsi="Tahoma" w:cs="Tahoma"/>
      <w:sz w:val="16"/>
      <w:szCs w:val="16"/>
    </w:rPr>
  </w:style>
  <w:style w:type="character" w:styleId="FollowedHyperlink">
    <w:name w:val="FollowedHyperlink"/>
    <w:basedOn w:val="DefaultParagraphFont"/>
    <w:rsid w:val="00F66D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28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gu.edu/pdf/Final-11-14-12cws-jubilee-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670</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University</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jspinks</dc:creator>
  <cp:lastModifiedBy>jspinks</cp:lastModifiedBy>
  <cp:revision>1</cp:revision>
  <dcterms:created xsi:type="dcterms:W3CDTF">2017-02-01T17:48:00Z</dcterms:created>
  <dcterms:modified xsi:type="dcterms:W3CDTF">2017-02-01T18:00:00Z</dcterms:modified>
</cp:coreProperties>
</file>